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C" w:rsidRPr="0019396C" w:rsidRDefault="00877A61">
      <w:pPr>
        <w:rPr>
          <w:rFonts w:ascii="Arial" w:hAnsi="Arial" w:cs="Arial"/>
        </w:rPr>
      </w:pPr>
      <w:ins w:id="0" w:author="User" w:date="2020-03-30T08:29:00Z">
        <w:r>
          <w:rPr>
            <w:rFonts w:ascii="Arial" w:hAnsi="Arial" w:cs="Arial"/>
            <w:noProof/>
            <w:lang w:eastAsia="de-DE"/>
          </w:rPr>
          <w:drawing>
            <wp:inline distT="0" distB="0" distL="0" distR="0" wp14:anchorId="1C6983DE">
              <wp:extent cx="2267712" cy="940489"/>
              <wp:effectExtent l="0" t="0" r="0" b="0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5355" cy="9395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:rsidR="00B9623B" w:rsidRPr="0019396C" w:rsidRDefault="00D53818" w:rsidP="009608F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3360" behindDoc="1" locked="0" layoutInCell="1" allowOverlap="1" wp14:anchorId="120842A1" wp14:editId="61F0CBCA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23B" w:rsidRPr="0019396C">
        <w:rPr>
          <w:rFonts w:ascii="Arial" w:hAnsi="Arial" w:cs="Arial"/>
        </w:rPr>
        <w:t>Liebe Schülerinnen und Schüler,</w:t>
      </w:r>
      <w:r w:rsidR="004012BE" w:rsidRPr="0019396C">
        <w:rPr>
          <w:rFonts w:ascii="Arial" w:hAnsi="Arial" w:cs="Arial"/>
        </w:rPr>
        <w:t xml:space="preserve"> </w:t>
      </w:r>
      <w:r w:rsidR="00B9623B" w:rsidRPr="0019396C">
        <w:rPr>
          <w:rFonts w:ascii="Arial" w:hAnsi="Arial" w:cs="Arial"/>
        </w:rPr>
        <w:t>liebe Eltern,</w:t>
      </w:r>
    </w:p>
    <w:p w:rsidR="00844666" w:rsidRDefault="00B9623B" w:rsidP="009608F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 xml:space="preserve">zurzeit ist alles anders als sonst. Obwohl noch keine Ferien sind, sind die Schulen für die Schülerinnen und Schüler geschlossen. </w:t>
      </w:r>
      <w:r w:rsidR="00C553A5" w:rsidRPr="0019396C">
        <w:rPr>
          <w:rFonts w:ascii="Arial" w:hAnsi="Arial" w:cs="Arial"/>
        </w:rPr>
        <w:t xml:space="preserve">Der Besuch von Veranstaltungen, Treffen mit Freunden oder im Verein sind nicht möglich. Auch </w:t>
      </w:r>
      <w:r w:rsidRPr="0019396C">
        <w:rPr>
          <w:rFonts w:ascii="Arial" w:hAnsi="Arial" w:cs="Arial"/>
        </w:rPr>
        <w:t xml:space="preserve">Lernen findet zu Hause statt. Die Wege, mit dem Lehrer oder der Lehrerin in Kontakt zu treten, nachzufragen, wenn etwas nicht verstanden wurde, sind ungewohnt und manchmal vielleicht sogar schwierig. </w:t>
      </w:r>
    </w:p>
    <w:p w:rsidR="00B9623B" w:rsidRPr="0019396C" w:rsidRDefault="0094663D" w:rsidP="009608F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>In einer solchen Situation kann es helfen</w:t>
      </w:r>
      <w:r w:rsidR="00B9623B" w:rsidRPr="0019396C">
        <w:rPr>
          <w:rFonts w:ascii="Arial" w:hAnsi="Arial" w:cs="Arial"/>
        </w:rPr>
        <w:t xml:space="preserve">, sich mit anderen austauschen zu können und </w:t>
      </w:r>
      <w:r w:rsidRPr="0019396C">
        <w:rPr>
          <w:rFonts w:ascii="Arial" w:hAnsi="Arial" w:cs="Arial"/>
        </w:rPr>
        <w:t xml:space="preserve">mit jemandem vertraulich </w:t>
      </w:r>
      <w:r w:rsidR="00B9623B" w:rsidRPr="0019396C">
        <w:rPr>
          <w:rFonts w:ascii="Arial" w:hAnsi="Arial" w:cs="Arial"/>
        </w:rPr>
        <w:t xml:space="preserve">über Sorgen und Ängste </w:t>
      </w:r>
      <w:r w:rsidRPr="0019396C">
        <w:rPr>
          <w:rFonts w:ascii="Arial" w:hAnsi="Arial" w:cs="Arial"/>
        </w:rPr>
        <w:t>sprechen zu können</w:t>
      </w:r>
      <w:r w:rsidR="00B9623B" w:rsidRPr="0019396C">
        <w:rPr>
          <w:rFonts w:ascii="Arial" w:hAnsi="Arial" w:cs="Arial"/>
        </w:rPr>
        <w:t>. Hierfür stehen euch, liebe Schülerinnen und Schüler</w:t>
      </w:r>
      <w:r w:rsidR="00B10B97" w:rsidRPr="0019396C">
        <w:rPr>
          <w:rFonts w:ascii="Arial" w:hAnsi="Arial" w:cs="Arial"/>
        </w:rPr>
        <w:t>,</w:t>
      </w:r>
      <w:r w:rsidR="00B9623B" w:rsidRPr="0019396C">
        <w:rPr>
          <w:rFonts w:ascii="Arial" w:hAnsi="Arial" w:cs="Arial"/>
        </w:rPr>
        <w:t xml:space="preserve"> sowie Ihnen, liebe Eltern</w:t>
      </w:r>
      <w:r w:rsidR="00C553A5" w:rsidRPr="0019396C">
        <w:rPr>
          <w:rFonts w:ascii="Arial" w:hAnsi="Arial" w:cs="Arial"/>
        </w:rPr>
        <w:t>, auch weiterhin</w:t>
      </w:r>
      <w:r w:rsidR="00B9623B" w:rsidRPr="0019396C">
        <w:rPr>
          <w:rFonts w:ascii="Arial" w:hAnsi="Arial" w:cs="Arial"/>
        </w:rPr>
        <w:t xml:space="preserve"> Ansprechper</w:t>
      </w:r>
      <w:r w:rsidR="00C553A5" w:rsidRPr="0019396C">
        <w:rPr>
          <w:rFonts w:ascii="Arial" w:hAnsi="Arial" w:cs="Arial"/>
        </w:rPr>
        <w:t>sonen zur Verfügung:</w:t>
      </w:r>
    </w:p>
    <w:p w:rsidR="009608F8" w:rsidRPr="0019396C" w:rsidRDefault="009608F8" w:rsidP="009608F8">
      <w:pPr>
        <w:pStyle w:val="Kopfzeile"/>
        <w:spacing w:after="120" w:line="276" w:lineRule="auto"/>
        <w:rPr>
          <w:rFonts w:ascii="Arial" w:hAnsi="Arial" w:cs="Arial"/>
        </w:rPr>
      </w:pPr>
    </w:p>
    <w:p w:rsidR="00B9623B" w:rsidRDefault="00B9623B" w:rsidP="009608F8">
      <w:pPr>
        <w:pStyle w:val="Kopfzeile"/>
        <w:spacing w:after="120" w:line="276" w:lineRule="auto"/>
        <w:rPr>
          <w:ins w:id="1" w:author="User" w:date="2020-03-30T09:27:00Z"/>
          <w:rFonts w:ascii="Arial" w:hAnsi="Arial" w:cs="Arial"/>
          <w:b/>
        </w:rPr>
      </w:pPr>
      <w:bookmarkStart w:id="2" w:name="_GoBack"/>
      <w:r w:rsidRPr="0019396C">
        <w:rPr>
          <w:rFonts w:ascii="Arial" w:hAnsi="Arial" w:cs="Arial"/>
          <w:b/>
        </w:rPr>
        <w:t>Vertrauenslehrkräfte</w:t>
      </w:r>
      <w:r w:rsidR="0094663D" w:rsidRPr="0019396C">
        <w:rPr>
          <w:rFonts w:ascii="Arial" w:hAnsi="Arial" w:cs="Arial"/>
          <w:b/>
        </w:rPr>
        <w:t xml:space="preserve"> unserer Schule</w:t>
      </w:r>
      <w:r w:rsidRPr="0019396C">
        <w:rPr>
          <w:rFonts w:ascii="Arial" w:hAnsi="Arial" w:cs="Arial"/>
          <w:b/>
        </w:rPr>
        <w:t>:</w:t>
      </w:r>
    </w:p>
    <w:bookmarkEnd w:id="2"/>
    <w:p w:rsidR="00676084" w:rsidRPr="00676084" w:rsidRDefault="00676084" w:rsidP="009608F8">
      <w:pPr>
        <w:pStyle w:val="Kopfzeile"/>
        <w:spacing w:after="120" w:line="276" w:lineRule="auto"/>
        <w:rPr>
          <w:rFonts w:ascii="Arial" w:hAnsi="Arial" w:cs="Arial"/>
        </w:rPr>
      </w:pPr>
      <w:r w:rsidRPr="00676084">
        <w:rPr>
          <w:rFonts w:ascii="Arial" w:hAnsi="Arial" w:cs="Arial"/>
        </w:rPr>
        <w:t>Bitte wenden Sie sich an Ihren Klassenlehrer.</w:t>
      </w:r>
    </w:p>
    <w:p w:rsidR="00B9623B" w:rsidRPr="0019396C" w:rsidRDefault="00B9623B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</w:rPr>
      </w:pPr>
      <w:r w:rsidRPr="0019396C">
        <w:rPr>
          <w:rFonts w:ascii="Arial" w:hAnsi="Arial" w:cs="Arial"/>
          <w:b/>
        </w:rPr>
        <w:t>Schoolworker/in (bzw. Schulsozialarbeiter/in)</w:t>
      </w:r>
      <w:r w:rsidR="0094663D" w:rsidRPr="0019396C">
        <w:rPr>
          <w:rFonts w:ascii="Arial" w:hAnsi="Arial" w:cs="Arial"/>
          <w:b/>
        </w:rPr>
        <w:t xml:space="preserve"> unserer Schule:</w:t>
      </w:r>
    </w:p>
    <w:p w:rsidR="003042DF" w:rsidRPr="00676084" w:rsidRDefault="003042DF" w:rsidP="003042DF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676084">
        <w:rPr>
          <w:rFonts w:ascii="Arial" w:hAnsi="Arial" w:cs="Arial"/>
        </w:rPr>
        <w:t>Uschi Kirsch-Gänßinger</w:t>
      </w:r>
      <w:r w:rsidR="0094663D" w:rsidRPr="00676084">
        <w:rPr>
          <w:rFonts w:ascii="Arial" w:hAnsi="Arial" w:cs="Arial"/>
        </w:rPr>
        <w:tab/>
      </w:r>
      <w:r w:rsidR="00676084" w:rsidRPr="00676084">
        <w:rPr>
          <w:rFonts w:ascii="Arial" w:hAnsi="Arial" w:cs="Arial"/>
        </w:rPr>
        <w:t>erreichbar von 8 Uhr bis 12 Uhr</w:t>
      </w:r>
    </w:p>
    <w:p w:rsidR="003042DF" w:rsidRPr="00676084" w:rsidRDefault="003042DF" w:rsidP="00676084">
      <w:pPr>
        <w:pStyle w:val="Listenabsatz"/>
        <w:numPr>
          <w:ilvl w:val="0"/>
          <w:numId w:val="2"/>
        </w:numPr>
        <w:spacing w:before="100" w:beforeAutospacing="1" w:after="100" w:afterAutospacing="1"/>
      </w:pPr>
      <w:r w:rsidRPr="00676084">
        <w:rPr>
          <w:sz w:val="20"/>
          <w:szCs w:val="20"/>
          <w:lang w:val="en-US"/>
        </w:rPr>
        <w:t xml:space="preserve">Tel.: </w:t>
      </w:r>
      <w:r w:rsidRPr="00676084">
        <w:rPr>
          <w:rStyle w:val="cmpparsedphone"/>
          <w:sz w:val="20"/>
          <w:szCs w:val="20"/>
          <w:lang w:val="en-US"/>
        </w:rPr>
        <w:t>06831-76 41 355</w:t>
      </w:r>
    </w:p>
    <w:p w:rsidR="003042DF" w:rsidRPr="00676084" w:rsidRDefault="003042DF" w:rsidP="00676084">
      <w:pPr>
        <w:pStyle w:val="Listenabsatz"/>
        <w:numPr>
          <w:ilvl w:val="0"/>
          <w:numId w:val="2"/>
        </w:numPr>
        <w:spacing w:before="100" w:beforeAutospacing="1" w:after="100" w:afterAutospacing="1"/>
      </w:pPr>
      <w:r w:rsidRPr="00676084">
        <w:rPr>
          <w:sz w:val="20"/>
          <w:szCs w:val="20"/>
          <w:lang w:val="en-US"/>
        </w:rPr>
        <w:t xml:space="preserve">Mobil: </w:t>
      </w:r>
      <w:r w:rsidRPr="00676084">
        <w:rPr>
          <w:rStyle w:val="cmpparsedphone"/>
          <w:sz w:val="20"/>
          <w:szCs w:val="20"/>
          <w:lang w:val="en-US"/>
        </w:rPr>
        <w:t>0170-92 84 987</w:t>
      </w:r>
    </w:p>
    <w:p w:rsidR="003042DF" w:rsidRPr="00676084" w:rsidRDefault="003042DF" w:rsidP="00676084">
      <w:pPr>
        <w:pStyle w:val="Listenabsatz"/>
        <w:numPr>
          <w:ilvl w:val="0"/>
          <w:numId w:val="2"/>
        </w:numPr>
        <w:spacing w:before="100" w:beforeAutospacing="1" w:after="100" w:afterAutospacing="1"/>
      </w:pPr>
      <w:r w:rsidRPr="00676084">
        <w:rPr>
          <w:rStyle w:val="cmpparsedemail"/>
          <w:sz w:val="20"/>
          <w:szCs w:val="20"/>
          <w:lang w:val="en-US"/>
        </w:rPr>
        <w:t>ukirsch@lvsaarland.awo.org</w:t>
      </w:r>
    </w:p>
    <w:p w:rsidR="0094663D" w:rsidRPr="0019396C" w:rsidRDefault="0094663D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</w:rPr>
      </w:pPr>
      <w:r w:rsidRPr="0019396C">
        <w:rPr>
          <w:rFonts w:ascii="Arial" w:hAnsi="Arial" w:cs="Arial"/>
          <w:b/>
        </w:rPr>
        <w:t>Nummer gegen Kummer (Kinder und Jugendtelefon</w:t>
      </w:r>
      <w:r w:rsidR="00C553A5" w:rsidRPr="0019396C">
        <w:rPr>
          <w:rFonts w:ascii="Arial" w:hAnsi="Arial" w:cs="Arial"/>
          <w:b/>
        </w:rPr>
        <w:t>):</w:t>
      </w:r>
    </w:p>
    <w:p w:rsidR="00C553A5" w:rsidRPr="0019396C" w:rsidRDefault="00C553A5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>Kostenlos – das Gespräch erscheint nicht auf der Telefonrechnung</w:t>
      </w:r>
    </w:p>
    <w:p w:rsidR="00C553A5" w:rsidRPr="0019396C" w:rsidRDefault="00C553A5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>anonym –keine Namensnennung oder weitere Angaben erforderlich</w:t>
      </w:r>
    </w:p>
    <w:p w:rsidR="00323A0D" w:rsidRPr="0019396C" w:rsidRDefault="004012BE" w:rsidP="0019396C">
      <w:pPr>
        <w:pStyle w:val="Kopfzeile"/>
        <w:tabs>
          <w:tab w:val="clear" w:pos="4536"/>
          <w:tab w:val="left" w:pos="1134"/>
          <w:tab w:val="left" w:pos="3119"/>
        </w:tabs>
        <w:spacing w:after="120" w:line="276" w:lineRule="auto"/>
        <w:ind w:left="1134" w:hanging="1134"/>
        <w:rPr>
          <w:rFonts w:ascii="Arial" w:hAnsi="Arial" w:cs="Arial"/>
        </w:rPr>
      </w:pPr>
      <w:r w:rsidRPr="0019396C">
        <w:rPr>
          <w:rFonts w:ascii="Arial" w:hAnsi="Arial" w:cs="Arial"/>
        </w:rPr>
        <w:t>Telefon:</w:t>
      </w:r>
      <w:r w:rsidRPr="0019396C">
        <w:rPr>
          <w:rFonts w:ascii="Arial" w:hAnsi="Arial" w:cs="Arial"/>
        </w:rPr>
        <w:tab/>
      </w:r>
      <w:r w:rsidR="00C553A5" w:rsidRPr="0019396C">
        <w:rPr>
          <w:rFonts w:ascii="Arial" w:hAnsi="Arial" w:cs="Arial"/>
        </w:rPr>
        <w:t>116 111</w:t>
      </w:r>
      <w:r w:rsidR="0019396C" w:rsidRPr="0019396C">
        <w:rPr>
          <w:rFonts w:ascii="Arial" w:hAnsi="Arial" w:cs="Arial"/>
        </w:rPr>
        <w:br/>
      </w:r>
      <w:r w:rsidR="00C553A5" w:rsidRPr="0019396C">
        <w:rPr>
          <w:rFonts w:ascii="Arial" w:hAnsi="Arial" w:cs="Arial"/>
        </w:rPr>
        <w:t>Mo – Sa</w:t>
      </w:r>
      <w:r w:rsidRPr="0019396C">
        <w:rPr>
          <w:rFonts w:ascii="Arial" w:hAnsi="Arial" w:cs="Arial"/>
        </w:rPr>
        <w:t>:</w:t>
      </w:r>
      <w:r w:rsidR="00C553A5" w:rsidRPr="0019396C">
        <w:rPr>
          <w:rFonts w:ascii="Arial" w:hAnsi="Arial" w:cs="Arial"/>
        </w:rPr>
        <w:t xml:space="preserve"> </w:t>
      </w:r>
      <w:r w:rsidRPr="0019396C">
        <w:rPr>
          <w:rFonts w:ascii="Arial" w:hAnsi="Arial" w:cs="Arial"/>
        </w:rPr>
        <w:t>14</w:t>
      </w:r>
      <w:r w:rsidR="0019396C" w:rsidRPr="0019396C">
        <w:rPr>
          <w:rFonts w:ascii="Arial" w:hAnsi="Arial" w:cs="Arial"/>
        </w:rPr>
        <w:t xml:space="preserve"> Uhr</w:t>
      </w:r>
      <w:r w:rsidRPr="0019396C">
        <w:rPr>
          <w:rFonts w:ascii="Arial" w:hAnsi="Arial" w:cs="Arial"/>
        </w:rPr>
        <w:t xml:space="preserve"> </w:t>
      </w:r>
      <w:r w:rsidR="00043B7E" w:rsidRPr="0019396C">
        <w:rPr>
          <w:rFonts w:ascii="Arial" w:hAnsi="Arial" w:cs="Arial"/>
        </w:rPr>
        <w:t>bis</w:t>
      </w:r>
      <w:r w:rsidRPr="0019396C">
        <w:rPr>
          <w:rFonts w:ascii="Arial" w:hAnsi="Arial" w:cs="Arial"/>
        </w:rPr>
        <w:t xml:space="preserve"> 20 </w:t>
      </w:r>
      <w:r w:rsidR="00C553A5" w:rsidRPr="0019396C">
        <w:rPr>
          <w:rFonts w:ascii="Arial" w:hAnsi="Arial" w:cs="Arial"/>
        </w:rPr>
        <w:t>Uhr</w:t>
      </w:r>
    </w:p>
    <w:p w:rsidR="00C553A5" w:rsidRPr="0019396C" w:rsidRDefault="00C553A5" w:rsidP="0019396C">
      <w:pPr>
        <w:pStyle w:val="Kopfzeile"/>
        <w:tabs>
          <w:tab w:val="clear" w:pos="4536"/>
          <w:tab w:val="left" w:pos="1134"/>
          <w:tab w:val="left" w:pos="3119"/>
        </w:tabs>
        <w:spacing w:after="24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>Chat:</w:t>
      </w:r>
      <w:r w:rsidR="005025BC" w:rsidRPr="0019396C">
        <w:rPr>
          <w:rFonts w:ascii="Arial" w:hAnsi="Arial" w:cs="Arial"/>
        </w:rPr>
        <w:t xml:space="preserve"> </w:t>
      </w:r>
      <w:r w:rsidR="004012BE" w:rsidRPr="0019396C">
        <w:rPr>
          <w:rFonts w:ascii="Arial" w:hAnsi="Arial" w:cs="Arial"/>
        </w:rPr>
        <w:tab/>
      </w:r>
      <w:r w:rsidR="0019396C" w:rsidRPr="0019396C">
        <w:rPr>
          <w:rFonts w:ascii="Arial" w:hAnsi="Arial" w:cs="Arial"/>
        </w:rPr>
        <w:t>www.nummergegenkummer.de/kinder-und-jugendtelefon.html</w:t>
      </w:r>
      <w:r w:rsidR="0019396C" w:rsidRPr="0019396C">
        <w:rPr>
          <w:rFonts w:ascii="Arial" w:hAnsi="Arial" w:cs="Arial"/>
        </w:rPr>
        <w:br/>
      </w:r>
    </w:p>
    <w:p w:rsidR="005025BC" w:rsidRPr="0019396C" w:rsidRDefault="005025BC" w:rsidP="0019396C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rPr>
          <w:rFonts w:ascii="Arial" w:hAnsi="Arial" w:cs="Arial"/>
          <w:b/>
        </w:rPr>
      </w:pPr>
      <w:r w:rsidRPr="0019396C">
        <w:rPr>
          <w:rFonts w:ascii="Arial" w:hAnsi="Arial" w:cs="Arial"/>
          <w:b/>
        </w:rPr>
        <w:t>Elterntelefon</w:t>
      </w:r>
      <w:r w:rsidRPr="0019396C">
        <w:rPr>
          <w:rFonts w:ascii="Arial" w:hAnsi="Arial" w:cs="Arial"/>
        </w:rPr>
        <w:t xml:space="preserve"> (kostenlos und anonym vom Handy und Festnetz)</w:t>
      </w:r>
    </w:p>
    <w:p w:rsidR="005025BC" w:rsidRPr="0019396C" w:rsidRDefault="005025BC" w:rsidP="0019396C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ind w:left="1416" w:hanging="1416"/>
        <w:rPr>
          <w:rFonts w:ascii="Arial" w:hAnsi="Arial" w:cs="Arial"/>
        </w:rPr>
      </w:pPr>
      <w:r w:rsidRPr="0019396C">
        <w:rPr>
          <w:rFonts w:ascii="Arial" w:hAnsi="Arial" w:cs="Arial"/>
        </w:rPr>
        <w:t xml:space="preserve">Telefon: </w:t>
      </w:r>
      <w:r w:rsidR="004012BE" w:rsidRPr="0019396C">
        <w:rPr>
          <w:rFonts w:ascii="Arial" w:hAnsi="Arial" w:cs="Arial"/>
        </w:rPr>
        <w:tab/>
      </w:r>
      <w:r w:rsidRPr="0019396C">
        <w:rPr>
          <w:rFonts w:ascii="Arial" w:hAnsi="Arial" w:cs="Arial"/>
        </w:rPr>
        <w:t>0800 1110550</w:t>
      </w:r>
      <w:r w:rsidR="00043B7E" w:rsidRPr="0019396C">
        <w:rPr>
          <w:rFonts w:ascii="Arial" w:hAnsi="Arial" w:cs="Arial"/>
        </w:rPr>
        <w:br/>
      </w:r>
      <w:r w:rsidRPr="0019396C">
        <w:rPr>
          <w:rFonts w:ascii="Arial" w:hAnsi="Arial" w:cs="Arial"/>
        </w:rPr>
        <w:t>Mo – Fr</w:t>
      </w:r>
      <w:r w:rsidR="004012BE" w:rsidRPr="0019396C">
        <w:rPr>
          <w:rFonts w:ascii="Arial" w:hAnsi="Arial" w:cs="Arial"/>
        </w:rPr>
        <w:t xml:space="preserve">: </w:t>
      </w:r>
      <w:r w:rsidRPr="0019396C">
        <w:rPr>
          <w:rFonts w:ascii="Arial" w:hAnsi="Arial" w:cs="Arial"/>
        </w:rPr>
        <w:t>9</w:t>
      </w:r>
      <w:r w:rsidR="0019396C" w:rsidRPr="0019396C">
        <w:rPr>
          <w:rFonts w:ascii="Arial" w:hAnsi="Arial" w:cs="Arial"/>
        </w:rPr>
        <w:t xml:space="preserve"> Uhr</w:t>
      </w:r>
      <w:r w:rsidRPr="0019396C">
        <w:rPr>
          <w:rFonts w:ascii="Arial" w:hAnsi="Arial" w:cs="Arial"/>
        </w:rPr>
        <w:t xml:space="preserve"> bis </w:t>
      </w:r>
      <w:r w:rsidR="004012BE" w:rsidRPr="0019396C">
        <w:rPr>
          <w:rFonts w:ascii="Arial" w:hAnsi="Arial" w:cs="Arial"/>
        </w:rPr>
        <w:t xml:space="preserve">11 </w:t>
      </w:r>
      <w:r w:rsidRPr="0019396C">
        <w:rPr>
          <w:rFonts w:ascii="Arial" w:hAnsi="Arial" w:cs="Arial"/>
        </w:rPr>
        <w:t>Uhr sowie Di + Do</w:t>
      </w:r>
      <w:r w:rsidR="004012BE" w:rsidRPr="0019396C">
        <w:rPr>
          <w:rFonts w:ascii="Arial" w:hAnsi="Arial" w:cs="Arial"/>
        </w:rPr>
        <w:t>: 17</w:t>
      </w:r>
      <w:r w:rsidR="0019396C" w:rsidRPr="0019396C">
        <w:rPr>
          <w:rFonts w:ascii="Arial" w:hAnsi="Arial" w:cs="Arial"/>
        </w:rPr>
        <w:t xml:space="preserve"> Uhr</w:t>
      </w:r>
      <w:r w:rsidR="004012BE" w:rsidRPr="0019396C">
        <w:rPr>
          <w:rFonts w:ascii="Arial" w:hAnsi="Arial" w:cs="Arial"/>
        </w:rPr>
        <w:t xml:space="preserve"> bis 19 </w:t>
      </w:r>
      <w:r w:rsidRPr="0019396C">
        <w:rPr>
          <w:rFonts w:ascii="Arial" w:hAnsi="Arial" w:cs="Arial"/>
        </w:rPr>
        <w:t>Uhr</w:t>
      </w:r>
    </w:p>
    <w:p w:rsidR="005025BC" w:rsidRPr="0019396C" w:rsidRDefault="005025BC" w:rsidP="0019396C">
      <w:pPr>
        <w:pStyle w:val="Kopfzeile"/>
        <w:tabs>
          <w:tab w:val="clear" w:pos="4536"/>
          <w:tab w:val="left" w:pos="3119"/>
        </w:tabs>
        <w:spacing w:after="24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 xml:space="preserve">Informationen unter </w:t>
      </w:r>
      <w:r w:rsidR="0019396C" w:rsidRPr="0019396C">
        <w:rPr>
          <w:rFonts w:ascii="Arial" w:hAnsi="Arial" w:cs="Arial"/>
        </w:rPr>
        <w:t>www.nummergegenkummer.de/elterntelefon.html</w:t>
      </w:r>
      <w:r w:rsidR="0019396C" w:rsidRPr="0019396C">
        <w:rPr>
          <w:rFonts w:ascii="Arial" w:hAnsi="Arial" w:cs="Arial"/>
        </w:rPr>
        <w:br/>
      </w:r>
    </w:p>
    <w:p w:rsidR="00CD7558" w:rsidRPr="0019396C" w:rsidRDefault="00CD7558" w:rsidP="009608F8">
      <w:pPr>
        <w:pStyle w:val="Kopfzeile"/>
        <w:tabs>
          <w:tab w:val="clear" w:pos="4536"/>
          <w:tab w:val="left" w:pos="3119"/>
        </w:tabs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  <w:b/>
        </w:rPr>
        <w:t>Telefonseelsorge</w:t>
      </w:r>
      <w:r w:rsidR="009608F8" w:rsidRPr="0019396C">
        <w:rPr>
          <w:rFonts w:ascii="Arial" w:hAnsi="Arial" w:cs="Arial"/>
          <w:b/>
        </w:rPr>
        <w:t xml:space="preserve"> </w:t>
      </w:r>
      <w:r w:rsidR="009608F8" w:rsidRPr="0019396C">
        <w:rPr>
          <w:rFonts w:ascii="Arial" w:hAnsi="Arial" w:cs="Arial"/>
        </w:rPr>
        <w:t>(kostenlos und anonym; offen für alle und jeden)</w:t>
      </w:r>
    </w:p>
    <w:p w:rsidR="009608F8" w:rsidRPr="0019396C" w:rsidRDefault="009608F8" w:rsidP="0019396C">
      <w:pPr>
        <w:pStyle w:val="Kopfzeile"/>
        <w:tabs>
          <w:tab w:val="clear" w:pos="4536"/>
          <w:tab w:val="left" w:pos="1560"/>
          <w:tab w:val="left" w:pos="3119"/>
        </w:tabs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</w:rPr>
        <w:t xml:space="preserve">Telefon: </w:t>
      </w:r>
      <w:r w:rsidR="004012BE" w:rsidRPr="0019396C">
        <w:rPr>
          <w:rFonts w:ascii="Arial" w:hAnsi="Arial" w:cs="Arial"/>
        </w:rPr>
        <w:tab/>
      </w:r>
      <w:r w:rsidRPr="0019396C">
        <w:rPr>
          <w:rFonts w:ascii="Arial" w:hAnsi="Arial" w:cs="Arial"/>
        </w:rPr>
        <w:t>0800 111 0111 oder 0800 1110 222</w:t>
      </w:r>
    </w:p>
    <w:p w:rsidR="00043B7E" w:rsidRPr="00EC35D5" w:rsidRDefault="004012BE" w:rsidP="0019396C">
      <w:pPr>
        <w:pStyle w:val="Kopfzeile"/>
        <w:tabs>
          <w:tab w:val="clear" w:pos="4536"/>
          <w:tab w:val="left" w:pos="0"/>
          <w:tab w:val="left" w:pos="1560"/>
        </w:tabs>
        <w:spacing w:after="120" w:line="276" w:lineRule="auto"/>
        <w:rPr>
          <w:rFonts w:ascii="Arial" w:hAnsi="Arial" w:cs="Arial"/>
        </w:rPr>
      </w:pPr>
      <w:r w:rsidRPr="00EC35D5">
        <w:rPr>
          <w:rFonts w:ascii="Arial" w:hAnsi="Arial" w:cs="Arial"/>
          <w:bCs/>
        </w:rPr>
        <w:t>Mail/</w:t>
      </w:r>
      <w:r w:rsidR="009608F8" w:rsidRPr="00EC35D5">
        <w:rPr>
          <w:rFonts w:ascii="Arial" w:hAnsi="Arial" w:cs="Arial"/>
          <w:bCs/>
        </w:rPr>
        <w:t>Chat:</w:t>
      </w:r>
      <w:r w:rsidR="009608F8" w:rsidRPr="00EC35D5">
        <w:rPr>
          <w:rFonts w:ascii="Arial" w:hAnsi="Arial" w:cs="Arial"/>
        </w:rPr>
        <w:t xml:space="preserve"> </w:t>
      </w:r>
      <w:r w:rsidR="00043B7E" w:rsidRPr="00EC35D5">
        <w:rPr>
          <w:rFonts w:ascii="Arial" w:hAnsi="Arial" w:cs="Arial"/>
        </w:rPr>
        <w:tab/>
      </w:r>
      <w:r w:rsidR="0019396C" w:rsidRPr="00EC35D5">
        <w:rPr>
          <w:rFonts w:ascii="Arial" w:hAnsi="Arial" w:cs="Arial"/>
          <w:bCs/>
        </w:rPr>
        <w:t>https://online.telefonseelsorge.de</w:t>
      </w:r>
    </w:p>
    <w:sectPr w:rsidR="00043B7E" w:rsidRPr="00EC35D5" w:rsidSect="0019396C">
      <w:headerReference w:type="default" r:id="rId11"/>
      <w:pgSz w:w="11906" w:h="16838"/>
      <w:pgMar w:top="816" w:right="1418" w:bottom="851" w:left="1418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63" w:rsidRDefault="00717563" w:rsidP="0036543C">
      <w:pPr>
        <w:spacing w:after="0" w:line="240" w:lineRule="auto"/>
      </w:pPr>
      <w:r>
        <w:separator/>
      </w:r>
    </w:p>
  </w:endnote>
  <w:endnote w:type="continuationSeparator" w:id="0">
    <w:p w:rsidR="00717563" w:rsidRDefault="00717563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63" w:rsidRDefault="00717563" w:rsidP="0036543C">
      <w:pPr>
        <w:spacing w:after="0" w:line="240" w:lineRule="auto"/>
      </w:pPr>
      <w:r>
        <w:separator/>
      </w:r>
    </w:p>
  </w:footnote>
  <w:footnote w:type="continuationSeparator" w:id="0">
    <w:p w:rsidR="00717563" w:rsidRDefault="00717563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C" w:rsidRDefault="0036543C" w:rsidP="0036543C">
    <w:pPr>
      <w:pStyle w:val="Kopfzeile"/>
    </w:pPr>
  </w:p>
  <w:p w:rsidR="0036543C" w:rsidRPr="0036543C" w:rsidRDefault="0036543C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60E"/>
    <w:multiLevelType w:val="hybridMultilevel"/>
    <w:tmpl w:val="8A7E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Bost">
    <w15:presenceInfo w15:providerId="None" w15:userId="Martina B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042CC5"/>
    <w:rsid w:val="00043B7E"/>
    <w:rsid w:val="0012763A"/>
    <w:rsid w:val="0019396C"/>
    <w:rsid w:val="003042DF"/>
    <w:rsid w:val="00323A0D"/>
    <w:rsid w:val="0036543C"/>
    <w:rsid w:val="003F7217"/>
    <w:rsid w:val="004012BE"/>
    <w:rsid w:val="004F6E84"/>
    <w:rsid w:val="005025BC"/>
    <w:rsid w:val="00506250"/>
    <w:rsid w:val="00665071"/>
    <w:rsid w:val="00676084"/>
    <w:rsid w:val="00717563"/>
    <w:rsid w:val="00765EBF"/>
    <w:rsid w:val="007865DB"/>
    <w:rsid w:val="00844666"/>
    <w:rsid w:val="00877A61"/>
    <w:rsid w:val="0094663D"/>
    <w:rsid w:val="009608F8"/>
    <w:rsid w:val="00AB1B12"/>
    <w:rsid w:val="00B10B97"/>
    <w:rsid w:val="00B9623B"/>
    <w:rsid w:val="00C553A5"/>
    <w:rsid w:val="00CD7558"/>
    <w:rsid w:val="00D53818"/>
    <w:rsid w:val="00DC7C1D"/>
    <w:rsid w:val="00E47ADE"/>
    <w:rsid w:val="00E90C3C"/>
    <w:rsid w:val="00EA6923"/>
    <w:rsid w:val="00E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character" w:customStyle="1" w:styleId="cmpparsedphone">
    <w:name w:val="cmp_parsed_phone"/>
    <w:basedOn w:val="Absatz-Standardschriftart"/>
    <w:rsid w:val="003042DF"/>
  </w:style>
  <w:style w:type="character" w:customStyle="1" w:styleId="cmpparsedemail">
    <w:name w:val="cmp_parsed_email"/>
    <w:basedOn w:val="Absatz-Standardschriftart"/>
    <w:rsid w:val="003042DF"/>
  </w:style>
  <w:style w:type="paragraph" w:styleId="Listenabsatz">
    <w:name w:val="List Paragraph"/>
    <w:basedOn w:val="Standard"/>
    <w:uiPriority w:val="34"/>
    <w:qFormat/>
    <w:rsid w:val="0030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character" w:customStyle="1" w:styleId="cmpparsedphone">
    <w:name w:val="cmp_parsed_phone"/>
    <w:basedOn w:val="Absatz-Standardschriftart"/>
    <w:rsid w:val="003042DF"/>
  </w:style>
  <w:style w:type="character" w:customStyle="1" w:styleId="cmpparsedemail">
    <w:name w:val="cmp_parsed_email"/>
    <w:basedOn w:val="Absatz-Standardschriftart"/>
    <w:rsid w:val="003042DF"/>
  </w:style>
  <w:style w:type="paragraph" w:styleId="Listenabsatz">
    <w:name w:val="List Paragraph"/>
    <w:basedOn w:val="Standard"/>
    <w:uiPriority w:val="34"/>
    <w:qFormat/>
    <w:rsid w:val="0030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60F4-FD45-45FE-ADEB-AA4D5F9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User</cp:lastModifiedBy>
  <cp:revision>5</cp:revision>
  <cp:lastPrinted>2020-03-30T06:28:00Z</cp:lastPrinted>
  <dcterms:created xsi:type="dcterms:W3CDTF">2020-03-30T06:34:00Z</dcterms:created>
  <dcterms:modified xsi:type="dcterms:W3CDTF">2020-03-30T07:28:00Z</dcterms:modified>
</cp:coreProperties>
</file>